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 w:val="0"/>
          <w:bCs/>
        </w:rPr>
      </w:pPr>
      <w:r w:rsidRPr="00314D10">
        <w:rPr>
          <w:rFonts w:asciiTheme="minorHAnsi" w:hAnsiTheme="minorHAnsi" w:cstheme="minorHAnsi"/>
          <w:b w:val="0"/>
          <w:bCs/>
        </w:rPr>
        <w:t>O plano de ensino revisado para ADE deve prever</w:t>
      </w:r>
      <w:r>
        <w:rPr>
          <w:rFonts w:asciiTheme="minorHAnsi" w:hAnsiTheme="minorHAnsi" w:cstheme="minorHAnsi"/>
          <w:b w:val="0"/>
          <w:bCs/>
        </w:rPr>
        <w:t>: q</w:t>
      </w:r>
      <w:r w:rsidRPr="00314D10">
        <w:rPr>
          <w:rFonts w:asciiTheme="minorHAnsi" w:hAnsiTheme="minorHAnsi" w:cstheme="minorHAnsi"/>
          <w:b w:val="0"/>
          <w:bCs/>
        </w:rPr>
        <w:t>uais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 xml:space="preserve">atividades serão solicitadas </w:t>
      </w:r>
      <w:r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>os estudantes</w:t>
      </w:r>
      <w:r>
        <w:rPr>
          <w:rFonts w:asciiTheme="minorHAnsi" w:hAnsiTheme="minorHAnsi" w:cstheme="minorHAnsi"/>
          <w:b w:val="0"/>
          <w:bCs/>
        </w:rPr>
        <w:t xml:space="preserve"> e</w:t>
      </w:r>
      <w:r w:rsidRPr="00314D10">
        <w:rPr>
          <w:rFonts w:asciiTheme="minorHAnsi" w:hAnsiTheme="minorHAnsi" w:cstheme="minorHAnsi"/>
          <w:b w:val="0"/>
          <w:bCs/>
        </w:rPr>
        <w:t xml:space="preserve"> qual carga horária será computada para cada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>atividade entregue</w:t>
      </w:r>
      <w:r w:rsidR="007A3588">
        <w:rPr>
          <w:rFonts w:asciiTheme="minorHAnsi" w:hAnsiTheme="minorHAnsi" w:cstheme="minorHAnsi"/>
          <w:b w:val="0"/>
          <w:bCs/>
        </w:rPr>
        <w:t xml:space="preserve">. </w:t>
      </w:r>
      <w:r w:rsidR="00D65F2E"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 w:val="0"/>
          <w:bCs/>
        </w:rPr>
        <w:t xml:space="preserve">efetiva </w:t>
      </w:r>
      <w:r w:rsidR="007A3588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864753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732A949E" w14:textId="28EFCBE7" w:rsidR="003D7D73" w:rsidRPr="00864753" w:rsidRDefault="008F5379" w:rsidP="009332FA">
            <w:pPr>
              <w:spacing w:after="0"/>
              <w:rPr>
                <w:rFonts w:cstheme="minorHAnsi"/>
              </w:rPr>
            </w:pPr>
            <w:r w:rsidRPr="00864753">
              <w:rPr>
                <w:rFonts w:cstheme="minorHAnsi"/>
              </w:rPr>
              <w:t>UNIDADE CURRICULAR</w:t>
            </w:r>
            <w:r w:rsidR="003D7D73" w:rsidRPr="00864753">
              <w:rPr>
                <w:rFonts w:cstheme="minorHAnsi"/>
              </w:rPr>
              <w:t xml:space="preserve">:  </w:t>
            </w:r>
            <w:r w:rsidR="00864753" w:rsidRPr="00864753">
              <w:rPr>
                <w:rFonts w:cstheme="minorHAnsi"/>
              </w:rPr>
              <w:t>ESTÁGIO IV</w:t>
            </w:r>
          </w:p>
          <w:p w14:paraId="450E12E0" w14:textId="27D6CDA0" w:rsidR="009332FA" w:rsidRPr="00864753" w:rsidRDefault="009332FA" w:rsidP="005A1562">
            <w:pPr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F84B16" w:rsidRPr="00864753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714B6A7B" w:rsidR="00261EB7" w:rsidRPr="008F53DC" w:rsidRDefault="008F5379" w:rsidP="00CA055A">
            <w:pPr>
              <w:rPr>
                <w:rFonts w:cstheme="minorHAnsi"/>
                <w:b w:val="0"/>
                <w:bCs/>
              </w:rPr>
            </w:pPr>
            <w:r w:rsidRPr="00864753">
              <w:rPr>
                <w:rFonts w:cstheme="minorHAnsi"/>
              </w:rPr>
              <w:t>Carga Horária Total da UC</w:t>
            </w:r>
            <w:r w:rsidR="00F84B16" w:rsidRPr="00864753">
              <w:rPr>
                <w:rFonts w:cstheme="minorHAnsi"/>
              </w:rPr>
              <w:t>:</w:t>
            </w:r>
            <w:r w:rsidR="0012761A" w:rsidRPr="00864753">
              <w:rPr>
                <w:rFonts w:cstheme="minorHAnsi"/>
                <w:b w:val="0"/>
                <w:bCs/>
              </w:rPr>
              <w:t xml:space="preserve"> </w:t>
            </w:r>
            <w:r w:rsidR="00864753" w:rsidRPr="008F53DC">
              <w:rPr>
                <w:rFonts w:cstheme="minorHAnsi"/>
                <w:b w:val="0"/>
                <w:bCs/>
              </w:rPr>
              <w:t>135h</w:t>
            </w:r>
          </w:p>
          <w:p w14:paraId="77A1C25E" w14:textId="6272D356" w:rsidR="00261EB7" w:rsidRPr="00864753" w:rsidRDefault="005A1562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864753">
              <w:rPr>
                <w:rFonts w:cstheme="minorHAnsi"/>
                <w:b w:val="0"/>
                <w:bCs/>
              </w:rPr>
              <w:t xml:space="preserve">8 </w:t>
            </w:r>
            <w:r w:rsidR="00261EB7" w:rsidRPr="00864753">
              <w:rPr>
                <w:rFonts w:cstheme="minorHAnsi"/>
                <w:b w:val="0"/>
                <w:bCs/>
              </w:rPr>
              <w:t>Horas já ministradas presencialmente (de 02/03 a 13/03/2020</w:t>
            </w:r>
            <w:r w:rsidRPr="00864753">
              <w:rPr>
                <w:rFonts w:cstheme="minorHAnsi"/>
                <w:b w:val="0"/>
                <w:bCs/>
              </w:rPr>
              <w:t xml:space="preserve"> para vespertino e noturno</w:t>
            </w:r>
            <w:r w:rsidR="00261EB7" w:rsidRPr="00864753">
              <w:rPr>
                <w:rFonts w:cstheme="minorHAnsi"/>
                <w:b w:val="0"/>
                <w:bCs/>
              </w:rPr>
              <w:t>):</w:t>
            </w:r>
          </w:p>
          <w:p w14:paraId="47FD8F7F" w14:textId="334A8FE2" w:rsidR="00F84B16" w:rsidRPr="00864753" w:rsidRDefault="005A1562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864753">
              <w:rPr>
                <w:rFonts w:cstheme="minorHAnsi"/>
                <w:b w:val="0"/>
                <w:bCs/>
              </w:rPr>
              <w:t xml:space="preserve">52 </w:t>
            </w:r>
            <w:r w:rsidR="00261EB7" w:rsidRPr="00864753">
              <w:rPr>
                <w:rFonts w:cstheme="minorHAnsi"/>
                <w:b w:val="0"/>
                <w:bCs/>
              </w:rPr>
              <w:t>Horas a serem ministradas em ADE (de 03/08 a 19/10/2020):</w:t>
            </w:r>
          </w:p>
        </w:tc>
      </w:tr>
      <w:tr w:rsidR="008F5379" w:rsidRPr="00864753" w14:paraId="3A0A2600" w14:textId="77777777" w:rsidTr="008B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4202FE88" w14:textId="77777777" w:rsidR="008F5379" w:rsidRPr="00864753" w:rsidRDefault="008F5379" w:rsidP="00CA055A">
            <w:pPr>
              <w:rPr>
                <w:rFonts w:cstheme="minorHAnsi"/>
                <w:b w:val="0"/>
              </w:rPr>
            </w:pPr>
            <w:r w:rsidRPr="00864753">
              <w:rPr>
                <w:rFonts w:cstheme="minorHAnsi"/>
              </w:rPr>
              <w:t>Professor(a) Responsável:</w:t>
            </w:r>
            <w:r w:rsidRPr="00864753">
              <w:rPr>
                <w:rFonts w:cstheme="minorHAnsi"/>
                <w:b w:val="0"/>
              </w:rPr>
              <w:t xml:space="preserve"> </w:t>
            </w:r>
          </w:p>
          <w:p w14:paraId="757D0004" w14:textId="77777777" w:rsidR="00502C92" w:rsidRPr="00864753" w:rsidRDefault="005A1562" w:rsidP="00CA055A">
            <w:pPr>
              <w:rPr>
                <w:rFonts w:cstheme="minorHAnsi"/>
                <w:b w:val="0"/>
              </w:rPr>
            </w:pPr>
            <w:r w:rsidRPr="00864753">
              <w:rPr>
                <w:rFonts w:cstheme="minorHAnsi"/>
                <w:b w:val="0"/>
              </w:rPr>
              <w:t xml:space="preserve">Patrícia </w:t>
            </w:r>
            <w:proofErr w:type="spellStart"/>
            <w:r w:rsidRPr="00864753">
              <w:rPr>
                <w:rFonts w:cstheme="minorHAnsi"/>
                <w:b w:val="0"/>
              </w:rPr>
              <w:t>Aranovich</w:t>
            </w:r>
            <w:proofErr w:type="spellEnd"/>
          </w:p>
          <w:p w14:paraId="55AD0D4B" w14:textId="4AB495BB" w:rsidR="008F5379" w:rsidRPr="00864753" w:rsidRDefault="005A1562" w:rsidP="00CA055A">
            <w:pPr>
              <w:rPr>
                <w:rFonts w:cstheme="minorHAnsi"/>
                <w:b w:val="0"/>
              </w:rPr>
            </w:pPr>
            <w:r w:rsidRPr="00864753">
              <w:rPr>
                <w:rFonts w:cstheme="minorHAnsi"/>
                <w:b w:val="0"/>
              </w:rPr>
              <w:t>Rita Paiva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12060A6B" w14:textId="77777777" w:rsidR="008F5379" w:rsidRPr="00864753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64753">
              <w:rPr>
                <w:rFonts w:cstheme="minorHAnsi"/>
                <w:b w:val="0"/>
              </w:rPr>
              <w:t>Contato:</w:t>
            </w:r>
          </w:p>
          <w:p w14:paraId="79F868A3" w14:textId="51268ACF" w:rsidR="00502C92" w:rsidRPr="00864753" w:rsidRDefault="00F649AC" w:rsidP="0050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hyperlink r:id="rId7" w:history="1">
              <w:r w:rsidR="00B46257" w:rsidRPr="00864753">
                <w:rPr>
                  <w:rStyle w:val="Hyperlink"/>
                  <w:rFonts w:cstheme="minorHAnsi"/>
                  <w:b w:val="0"/>
                </w:rPr>
                <w:t>patricia.aranovich@unifesp.br</w:t>
              </w:r>
            </w:hyperlink>
          </w:p>
          <w:p w14:paraId="18B932FB" w14:textId="4CFE3165" w:rsidR="00502C92" w:rsidRPr="00864753" w:rsidRDefault="00F649AC" w:rsidP="0050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hyperlink r:id="rId8" w:history="1">
              <w:r w:rsidR="00B46257" w:rsidRPr="00864753">
                <w:rPr>
                  <w:rStyle w:val="Hyperlink"/>
                  <w:rFonts w:cstheme="minorHAnsi"/>
                  <w:b w:val="0"/>
                </w:rPr>
                <w:t>paiva.rt@terra.com.br</w:t>
              </w:r>
            </w:hyperlink>
          </w:p>
          <w:p w14:paraId="5D0593F6" w14:textId="13E5908B" w:rsidR="005A1562" w:rsidRPr="00864753" w:rsidRDefault="005A1562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3D7D73" w:rsidRPr="00864753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6B12C5C5" w:rsidR="00261EB7" w:rsidRPr="00864753" w:rsidRDefault="003D7D73" w:rsidP="00CA055A">
            <w:pPr>
              <w:rPr>
                <w:rFonts w:cstheme="minorHAnsi"/>
                <w:b w:val="0"/>
                <w:bCs/>
              </w:rPr>
            </w:pPr>
            <w:r w:rsidRPr="00864753">
              <w:rPr>
                <w:rFonts w:cstheme="minorHAnsi"/>
              </w:rPr>
              <w:t xml:space="preserve">Ano Letivo: </w:t>
            </w:r>
            <w:r w:rsidR="005A1562" w:rsidRPr="00864753">
              <w:rPr>
                <w:rFonts w:cstheme="minorHAnsi"/>
                <w:b w:val="0"/>
                <w:bCs/>
              </w:rPr>
              <w:t>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07D82269" w:rsidR="003D7D73" w:rsidRPr="00864753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864753">
              <w:rPr>
                <w:rFonts w:cstheme="minorHAnsi"/>
              </w:rPr>
              <w:t xml:space="preserve">Semestre: </w:t>
            </w:r>
            <w:r w:rsidR="00793653">
              <w:rPr>
                <w:rFonts w:cstheme="minorHAnsi"/>
                <w:b w:val="0"/>
                <w:bCs/>
              </w:rPr>
              <w:t>1º</w:t>
            </w:r>
          </w:p>
        </w:tc>
      </w:tr>
      <w:tr w:rsidR="008F5379" w:rsidRPr="00864753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6716578F" w:rsidR="008F5379" w:rsidRPr="00864753" w:rsidRDefault="008F5379" w:rsidP="00CA055A">
            <w:pPr>
              <w:rPr>
                <w:rFonts w:cstheme="minorHAnsi"/>
              </w:rPr>
            </w:pPr>
            <w:r w:rsidRPr="00864753">
              <w:rPr>
                <w:rFonts w:eastAsia="Arial" w:cs="Arial"/>
              </w:rPr>
              <w:t>Departamento:</w:t>
            </w:r>
            <w:r w:rsidR="00864753">
              <w:rPr>
                <w:rFonts w:eastAsia="Arial" w:cs="Arial"/>
              </w:rPr>
              <w:t xml:space="preserve"> Filosofia</w:t>
            </w:r>
          </w:p>
        </w:tc>
      </w:tr>
      <w:tr w:rsidR="008F5379" w:rsidRPr="00864753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3896362" w14:textId="77777777" w:rsidR="008F5379" w:rsidRPr="00864753" w:rsidRDefault="008F5379" w:rsidP="008F5379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864753">
              <w:rPr>
                <w:rFonts w:eastAsia="Arial" w:cs="Arial"/>
                <w:smallCaps/>
              </w:rPr>
              <w:t>Objetivos</w:t>
            </w:r>
          </w:p>
          <w:p w14:paraId="18B669D1" w14:textId="4EE2640D" w:rsidR="008F5379" w:rsidRPr="00864753" w:rsidRDefault="008F5379" w:rsidP="008F5379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  <w:smallCaps/>
              </w:rPr>
              <w:t>Gerais:</w:t>
            </w:r>
          </w:p>
          <w:p w14:paraId="5E251EC3" w14:textId="693B7D3F" w:rsidR="005A1562" w:rsidRPr="00864753" w:rsidRDefault="005A1562" w:rsidP="008F5379">
            <w:pPr>
              <w:spacing w:line="360" w:lineRule="auto"/>
              <w:jc w:val="both"/>
              <w:rPr>
                <w:rFonts w:eastAsia="Arial" w:cs="Arial"/>
                <w:b w:val="0"/>
                <w:bCs/>
                <w:smallCaps/>
              </w:rPr>
            </w:pPr>
            <w:r w:rsidRPr="00864753">
              <w:rPr>
                <w:rFonts w:eastAsia="Arial" w:cs="Arial"/>
                <w:b w:val="0"/>
                <w:bCs/>
                <w:smallCaps/>
              </w:rPr>
              <w:t>Elaboração d</w:t>
            </w:r>
            <w:r w:rsidR="009143BB" w:rsidRPr="00864753">
              <w:rPr>
                <w:rFonts w:eastAsia="Arial" w:cs="Arial"/>
                <w:b w:val="0"/>
                <w:bCs/>
                <w:smallCaps/>
              </w:rPr>
              <w:t xml:space="preserve">e reflexão teórica acerca dos </w:t>
            </w:r>
            <w:r w:rsidRPr="00864753">
              <w:rPr>
                <w:rFonts w:eastAsia="Arial" w:cs="Arial"/>
                <w:b w:val="0"/>
                <w:bCs/>
                <w:smallCaps/>
              </w:rPr>
              <w:t>estágios presenciais anteriormente realizados e conclusão dos estágios</w:t>
            </w:r>
          </w:p>
          <w:p w14:paraId="7859A98A" w14:textId="77777777" w:rsidR="008F5379" w:rsidRPr="00864753" w:rsidRDefault="008F5379" w:rsidP="008F5379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</w:p>
          <w:p w14:paraId="47E290AA" w14:textId="7C2CE4CF" w:rsidR="008F5379" w:rsidRPr="00864753" w:rsidRDefault="008F5379" w:rsidP="00CA055A">
            <w:pPr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  <w:smallCaps/>
              </w:rPr>
              <w:t>Específicos:</w:t>
            </w:r>
          </w:p>
          <w:p w14:paraId="6152C65E" w14:textId="0ADC1496" w:rsidR="005A1562" w:rsidRPr="00864753" w:rsidRDefault="005A1562" w:rsidP="00CA055A">
            <w:pPr>
              <w:rPr>
                <w:rFonts w:eastAsia="Arial" w:cs="Arial"/>
                <w:b w:val="0"/>
                <w:bCs/>
                <w:smallCaps/>
              </w:rPr>
            </w:pPr>
            <w:r w:rsidRPr="00864753">
              <w:rPr>
                <w:rFonts w:eastAsia="Arial" w:cs="Arial"/>
                <w:smallCaps/>
              </w:rPr>
              <w:t xml:space="preserve">- </w:t>
            </w:r>
            <w:r w:rsidRPr="00864753">
              <w:rPr>
                <w:rFonts w:eastAsia="Arial" w:cs="Arial"/>
                <w:b w:val="0"/>
                <w:bCs/>
                <w:smallCaps/>
              </w:rPr>
              <w:t>reflexão teórica sobre a natureza do estágio e da profissão de professor</w:t>
            </w:r>
          </w:p>
          <w:p w14:paraId="380E684E" w14:textId="5399DBA6" w:rsidR="0050512A" w:rsidRPr="00864753" w:rsidRDefault="0050512A" w:rsidP="00CA055A">
            <w:pPr>
              <w:rPr>
                <w:rFonts w:eastAsia="Arial" w:cs="Arial"/>
                <w:b w:val="0"/>
                <w:bCs/>
                <w:smallCaps/>
              </w:rPr>
            </w:pPr>
            <w:r w:rsidRPr="00864753">
              <w:rPr>
                <w:rFonts w:eastAsia="Arial" w:cs="Arial"/>
                <w:b w:val="0"/>
                <w:bCs/>
                <w:smallCaps/>
              </w:rPr>
              <w:t>. Reflexão sobre o lugar e a experiência do estágio nas escolas</w:t>
            </w:r>
          </w:p>
          <w:p w14:paraId="03BB8349" w14:textId="7C814567" w:rsidR="00523DC3" w:rsidRPr="00864753" w:rsidRDefault="00523DC3" w:rsidP="00CA055A">
            <w:pPr>
              <w:rPr>
                <w:rFonts w:eastAsia="Arial" w:cs="Arial"/>
                <w:b w:val="0"/>
                <w:bCs/>
                <w:smallCaps/>
              </w:rPr>
            </w:pPr>
            <w:r w:rsidRPr="00864753">
              <w:rPr>
                <w:rFonts w:eastAsia="Arial" w:cs="Arial"/>
                <w:b w:val="0"/>
                <w:bCs/>
                <w:smallCaps/>
              </w:rPr>
              <w:t>- Retomada dos relatórios parciais (Estágios I, II e III)</w:t>
            </w:r>
          </w:p>
          <w:p w14:paraId="66697F2D" w14:textId="77777777" w:rsidR="008F5379" w:rsidRPr="00864753" w:rsidRDefault="005A1562" w:rsidP="00CA055A">
            <w:pPr>
              <w:rPr>
                <w:rFonts w:eastAsia="Arial" w:cs="Arial"/>
                <w:b w:val="0"/>
                <w:bCs/>
                <w:smallCaps/>
              </w:rPr>
            </w:pPr>
            <w:r w:rsidRPr="00864753">
              <w:rPr>
                <w:rFonts w:eastAsia="Arial" w:cs="Arial"/>
                <w:b w:val="0"/>
                <w:bCs/>
                <w:smallCaps/>
              </w:rPr>
              <w:t xml:space="preserve">- </w:t>
            </w:r>
            <w:r w:rsidR="00B46257" w:rsidRPr="00864753">
              <w:rPr>
                <w:rFonts w:eastAsia="Arial" w:cs="Arial"/>
                <w:b w:val="0"/>
                <w:bCs/>
                <w:smallCaps/>
              </w:rPr>
              <w:t>Elaboração de um relatório que conste das reflexões acima indicadas e de um plano de ensino para dois bimestres, assim como de um plano de aula.</w:t>
            </w:r>
          </w:p>
          <w:p w14:paraId="24CD4FBC" w14:textId="3EC9FFDC" w:rsidR="00B46257" w:rsidRPr="00864753" w:rsidRDefault="00B46257" w:rsidP="00CA055A">
            <w:pPr>
              <w:rPr>
                <w:rFonts w:eastAsia="Arial" w:cs="Arial"/>
              </w:rPr>
            </w:pPr>
          </w:p>
        </w:tc>
      </w:tr>
      <w:tr w:rsidR="008F5379" w:rsidRPr="00864753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0CBD468" w14:textId="384B1438" w:rsidR="008F5379" w:rsidRPr="00864753" w:rsidRDefault="008F5379" w:rsidP="008F5379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  <w:smallCaps/>
              </w:rPr>
              <w:t>Ementa</w:t>
            </w:r>
          </w:p>
          <w:p w14:paraId="0A5C9697" w14:textId="00D8D0AF" w:rsidR="008F5379" w:rsidRPr="00864753" w:rsidRDefault="00A26B1E" w:rsidP="008F5379">
            <w:pPr>
              <w:spacing w:line="360" w:lineRule="auto"/>
              <w:jc w:val="both"/>
              <w:rPr>
                <w:rFonts w:eastAsia="Arial" w:cs="Arial"/>
                <w:b w:val="0"/>
                <w:bCs/>
                <w:smallCaps/>
              </w:rPr>
            </w:pPr>
            <w:r w:rsidRPr="00864753">
              <w:rPr>
                <w:rFonts w:eastAsia="Arial" w:cs="Arial"/>
                <w:b w:val="0"/>
                <w:bCs/>
                <w:smallCaps/>
              </w:rPr>
              <w:t>Ensino de filosofia. experiência didática no ensino médio.  a condição do professor de filosofia no brasil. filosofia e educação</w:t>
            </w:r>
            <w:r w:rsidR="00517F70" w:rsidRPr="00864753">
              <w:rPr>
                <w:rFonts w:eastAsia="Arial" w:cs="Arial"/>
                <w:b w:val="0"/>
                <w:bCs/>
                <w:smallCaps/>
              </w:rPr>
              <w:t>. Elaboração de plano de ensino</w:t>
            </w:r>
            <w:r w:rsidR="00D52923" w:rsidRPr="00864753">
              <w:rPr>
                <w:rFonts w:eastAsia="Arial" w:cs="Arial"/>
                <w:b w:val="0"/>
                <w:bCs/>
                <w:smallCaps/>
              </w:rPr>
              <w:t>. Elaboração de plano de aula.</w:t>
            </w:r>
          </w:p>
        </w:tc>
      </w:tr>
      <w:tr w:rsidR="003372C2" w:rsidRPr="00864753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C80D77B" w14:textId="1AABFB25" w:rsidR="008F5379" w:rsidRPr="00864753" w:rsidRDefault="008F5379" w:rsidP="008F5379">
            <w:pPr>
              <w:spacing w:line="360" w:lineRule="auto"/>
              <w:jc w:val="both"/>
              <w:rPr>
                <w:rFonts w:eastAsia="Arial" w:cs="Arial"/>
              </w:rPr>
            </w:pPr>
            <w:r w:rsidRPr="00864753">
              <w:rPr>
                <w:rFonts w:eastAsia="Arial" w:cs="Arial"/>
                <w:smallCaps/>
              </w:rPr>
              <w:lastRenderedPageBreak/>
              <w:t>Conteúdo programático</w:t>
            </w:r>
          </w:p>
          <w:p w14:paraId="41EF3EE4" w14:textId="7455846C" w:rsidR="003372C2" w:rsidRPr="00864753" w:rsidRDefault="00502C92" w:rsidP="00CA055A">
            <w:pPr>
              <w:rPr>
                <w:rFonts w:cstheme="minorHAnsi"/>
                <w:b w:val="0"/>
                <w:bCs/>
                <w:u w:val="single"/>
              </w:rPr>
            </w:pPr>
            <w:r w:rsidRPr="00864753">
              <w:rPr>
                <w:rFonts w:cstheme="minorHAnsi"/>
                <w:b w:val="0"/>
                <w:bCs/>
                <w:u w:val="single"/>
              </w:rPr>
              <w:t>U</w:t>
            </w:r>
            <w:r w:rsidR="00517F70" w:rsidRPr="00864753">
              <w:rPr>
                <w:rFonts w:cstheme="minorHAnsi"/>
                <w:b w:val="0"/>
                <w:bCs/>
                <w:u w:val="single"/>
              </w:rPr>
              <w:t>C</w:t>
            </w:r>
            <w:r w:rsidRPr="00864753">
              <w:rPr>
                <w:rFonts w:cstheme="minorHAnsi"/>
                <w:b w:val="0"/>
                <w:bCs/>
                <w:u w:val="single"/>
              </w:rPr>
              <w:t xml:space="preserve"> Estágio IV </w:t>
            </w:r>
            <w:r w:rsidR="00517F70" w:rsidRPr="00864753">
              <w:rPr>
                <w:rFonts w:cstheme="minorHAnsi"/>
                <w:b w:val="0"/>
                <w:bCs/>
                <w:u w:val="single"/>
              </w:rPr>
              <w:t xml:space="preserve"> envolve substancialmente </w:t>
            </w:r>
            <w:r w:rsidRPr="00864753">
              <w:rPr>
                <w:rFonts w:cstheme="minorHAnsi"/>
                <w:b w:val="0"/>
                <w:bCs/>
                <w:u w:val="single"/>
              </w:rPr>
              <w:t>acompanhamento da elaboração de relatório  final dos estágios</w:t>
            </w:r>
            <w:r w:rsidR="000259CB" w:rsidRPr="00864753">
              <w:rPr>
                <w:rFonts w:cstheme="minorHAnsi"/>
                <w:b w:val="0"/>
                <w:bCs/>
                <w:u w:val="single"/>
              </w:rPr>
              <w:t xml:space="preserve"> já realizados  nas </w:t>
            </w:r>
            <w:proofErr w:type="spellStart"/>
            <w:r w:rsidR="000259CB" w:rsidRPr="00864753">
              <w:rPr>
                <w:rFonts w:cstheme="minorHAnsi"/>
                <w:b w:val="0"/>
                <w:bCs/>
                <w:u w:val="single"/>
              </w:rPr>
              <w:t>UC’s</w:t>
            </w:r>
            <w:proofErr w:type="spellEnd"/>
            <w:r w:rsidR="000259CB" w:rsidRPr="00864753">
              <w:rPr>
                <w:rFonts w:cstheme="minorHAnsi"/>
                <w:b w:val="0"/>
                <w:bCs/>
                <w:u w:val="single"/>
              </w:rPr>
              <w:t xml:space="preserve"> Estágio I, Estágio II e Estágio III</w:t>
            </w:r>
            <w:r w:rsidRPr="00864753">
              <w:rPr>
                <w:rFonts w:cstheme="minorHAnsi"/>
                <w:b w:val="0"/>
                <w:bCs/>
                <w:u w:val="single"/>
              </w:rPr>
              <w:t>.</w:t>
            </w:r>
          </w:p>
          <w:p w14:paraId="68CE6867" w14:textId="4B70D02D" w:rsidR="00D21668" w:rsidRPr="00864753" w:rsidRDefault="00D21668" w:rsidP="00CA055A">
            <w:pPr>
              <w:rPr>
                <w:rFonts w:cstheme="minorHAnsi"/>
              </w:rPr>
            </w:pPr>
          </w:p>
        </w:tc>
      </w:tr>
      <w:tr w:rsidR="003D7D73" w:rsidRPr="00864753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EC5B8D9" w14:textId="7F7AD5A7" w:rsidR="00261EB7" w:rsidRPr="00864753" w:rsidRDefault="008F5379" w:rsidP="008F5379">
            <w:pPr>
              <w:spacing w:line="360" w:lineRule="auto"/>
              <w:jc w:val="both"/>
              <w:rPr>
                <w:rFonts w:cstheme="minorHAnsi"/>
              </w:rPr>
            </w:pPr>
            <w:r w:rsidRPr="00864753">
              <w:rPr>
                <w:rFonts w:eastAsia="Arial" w:cs="Arial"/>
                <w:smallCaps/>
              </w:rPr>
              <w:t>Metodologia de ensino</w:t>
            </w:r>
            <w:r w:rsidR="00261EB7" w:rsidRPr="00864753">
              <w:rPr>
                <w:rFonts w:cstheme="minorHAnsi"/>
              </w:rPr>
              <w:t xml:space="preserve"> </w:t>
            </w:r>
          </w:p>
          <w:p w14:paraId="15D26748" w14:textId="40DB1C20" w:rsidR="00502C92" w:rsidRPr="00864753" w:rsidRDefault="003D7D73" w:rsidP="00502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</w:rPr>
            </w:pPr>
            <w:r w:rsidRPr="00864753">
              <w:rPr>
                <w:rFonts w:cstheme="minorHAnsi"/>
                <w:color w:val="000000"/>
              </w:rPr>
              <w:t>Atividades Síncronas</w:t>
            </w:r>
            <w:r w:rsidR="00EB0F45" w:rsidRPr="00864753">
              <w:rPr>
                <w:rFonts w:cstheme="minorHAnsi"/>
                <w:color w:val="000000"/>
              </w:rPr>
              <w:t>:</w:t>
            </w:r>
            <w:r w:rsidR="00502C92" w:rsidRPr="00864753">
              <w:rPr>
                <w:rFonts w:cstheme="minorHAnsi"/>
              </w:rPr>
              <w:t xml:space="preserve"> Observação: devem ocorrer </w:t>
            </w:r>
            <w:r w:rsidR="00502C92" w:rsidRPr="00864753">
              <w:rPr>
                <w:rFonts w:cstheme="minorHAnsi"/>
                <w:u w:val="single"/>
              </w:rPr>
              <w:t>no mesmo dia da semana</w:t>
            </w:r>
            <w:r w:rsidR="00502C92" w:rsidRPr="00864753">
              <w:rPr>
                <w:rFonts w:cstheme="minorHAnsi"/>
              </w:rPr>
              <w:t xml:space="preserve"> previsto na grade presencial</w:t>
            </w:r>
          </w:p>
          <w:p w14:paraId="5560B811" w14:textId="12843CF3" w:rsidR="009143BB" w:rsidRPr="0045161F" w:rsidRDefault="00502C92" w:rsidP="00261EB7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cstheme="minorHAnsi"/>
                <w:color w:val="000000"/>
              </w:rPr>
            </w:pPr>
            <w:r w:rsidRPr="0045161F">
              <w:rPr>
                <w:rFonts w:cstheme="minorHAnsi"/>
                <w:b w:val="0"/>
                <w:bCs/>
                <w:color w:val="000000"/>
              </w:rPr>
              <w:t>Encontros pessoais e coletivos em dias previamente acordados entre professores e estudantes para discussão de questões concernentes à bibliografia e à elaboração do relatório.</w:t>
            </w:r>
          </w:p>
          <w:p w14:paraId="2C7634F6" w14:textId="77777777" w:rsidR="00161219" w:rsidRPr="00864753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25984073" w:rsidR="00261EB7" w:rsidRPr="00864753" w:rsidRDefault="00261EB7" w:rsidP="00261EB7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cstheme="minorHAnsi"/>
                <w:color w:val="000000"/>
              </w:rPr>
            </w:pPr>
            <w:r w:rsidRPr="00864753">
              <w:rPr>
                <w:rFonts w:cstheme="minorHAnsi"/>
                <w:color w:val="000000"/>
              </w:rPr>
              <w:t>Atividades Assíncronas:</w:t>
            </w:r>
          </w:p>
          <w:p w14:paraId="4F393EA2" w14:textId="7622E10F" w:rsidR="00161219" w:rsidRPr="0045161F" w:rsidRDefault="009143BB" w:rsidP="0045161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cstheme="minorHAnsi"/>
                <w:b w:val="0"/>
                <w:bCs/>
                <w:color w:val="000000"/>
              </w:rPr>
            </w:pPr>
            <w:r w:rsidRPr="00864753">
              <w:rPr>
                <w:rFonts w:cstheme="minorHAnsi"/>
                <w:b w:val="0"/>
                <w:bCs/>
                <w:color w:val="000000"/>
              </w:rPr>
              <w:t>Leitura da bibliografia indicada;</w:t>
            </w:r>
            <w:r w:rsidR="00E24192" w:rsidRPr="00864753">
              <w:rPr>
                <w:rFonts w:cstheme="minorHAnsi"/>
                <w:b w:val="0"/>
                <w:bCs/>
                <w:color w:val="000000"/>
              </w:rPr>
              <w:t xml:space="preserve"> elaboração </w:t>
            </w:r>
            <w:r w:rsidR="00523DC3" w:rsidRPr="00864753">
              <w:rPr>
                <w:rFonts w:cstheme="minorHAnsi"/>
                <w:b w:val="0"/>
                <w:bCs/>
                <w:color w:val="000000"/>
              </w:rPr>
              <w:t>do relatório</w:t>
            </w:r>
            <w:r w:rsidR="00B46257" w:rsidRPr="00864753">
              <w:rPr>
                <w:rFonts w:cstheme="minorHAnsi"/>
                <w:b w:val="0"/>
                <w:bCs/>
                <w:color w:val="000000"/>
              </w:rPr>
              <w:t>.</w:t>
            </w:r>
          </w:p>
          <w:p w14:paraId="4799E7C2" w14:textId="692F1B5A" w:rsidR="00161219" w:rsidRPr="00864753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color w:val="000000"/>
              </w:rPr>
            </w:pPr>
          </w:p>
        </w:tc>
      </w:tr>
      <w:tr w:rsidR="003D7D73" w:rsidRPr="00864753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6048A4" w14:textId="2B5CF4D6" w:rsidR="008C7160" w:rsidRPr="00864753" w:rsidRDefault="0056665A" w:rsidP="0056665A">
            <w:pPr>
              <w:spacing w:line="360" w:lineRule="auto"/>
              <w:jc w:val="both"/>
              <w:rPr>
                <w:rFonts w:cstheme="minorHAnsi"/>
              </w:rPr>
            </w:pPr>
            <w:r w:rsidRPr="00864753">
              <w:rPr>
                <w:rFonts w:eastAsia="Arial" w:cs="Arial"/>
                <w:smallCaps/>
              </w:rPr>
              <w:t>Avaliação:</w:t>
            </w:r>
            <w:r w:rsidR="00625CD1" w:rsidRPr="00864753">
              <w:rPr>
                <w:rFonts w:cstheme="minorHAnsi"/>
              </w:rPr>
              <w:t xml:space="preserve"> </w:t>
            </w:r>
          </w:p>
          <w:p w14:paraId="198B0881" w14:textId="78C60549" w:rsidR="003D7D73" w:rsidRPr="00864753" w:rsidRDefault="008C7160" w:rsidP="00261EB7">
            <w:pPr>
              <w:spacing w:before="0" w:after="0"/>
              <w:rPr>
                <w:rFonts w:cstheme="minorHAnsi"/>
              </w:rPr>
            </w:pPr>
            <w:r w:rsidRPr="00864753">
              <w:rPr>
                <w:rFonts w:cstheme="minorHAnsi"/>
              </w:rPr>
              <w:t>C</w:t>
            </w:r>
            <w:r w:rsidR="003D7D73" w:rsidRPr="00864753">
              <w:rPr>
                <w:rFonts w:cstheme="minorHAnsi"/>
              </w:rPr>
              <w:t>onceito final da unidade curricular</w:t>
            </w:r>
            <w:r w:rsidRPr="00864753">
              <w:rPr>
                <w:rFonts w:cstheme="minorHAnsi"/>
              </w:rPr>
              <w:t>:</w:t>
            </w:r>
            <w:r w:rsidR="003D7D73" w:rsidRPr="00864753">
              <w:rPr>
                <w:rFonts w:cstheme="minorHAnsi"/>
              </w:rPr>
              <w:t xml:space="preserve"> “cumprido/não cumprido”</w:t>
            </w:r>
          </w:p>
          <w:p w14:paraId="66A9D57A" w14:textId="4EA8023D" w:rsidR="00E6385A" w:rsidRPr="00864753" w:rsidRDefault="00502C92" w:rsidP="00502C92">
            <w:pPr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  <w:r w:rsidRPr="00864753">
              <w:rPr>
                <w:rFonts w:cstheme="minorHAnsi"/>
                <w:b w:val="0"/>
                <w:bCs/>
              </w:rPr>
              <w:t>Avaliação do</w:t>
            </w:r>
            <w:r w:rsidR="00523DC3" w:rsidRPr="00864753">
              <w:rPr>
                <w:rFonts w:cstheme="minorHAnsi"/>
                <w:b w:val="0"/>
                <w:bCs/>
              </w:rPr>
              <w:t>s</w:t>
            </w:r>
            <w:r w:rsidRPr="00864753">
              <w:rPr>
                <w:rFonts w:cstheme="minorHAnsi"/>
                <w:b w:val="0"/>
                <w:bCs/>
              </w:rPr>
              <w:t xml:space="preserve"> relat</w:t>
            </w:r>
            <w:r w:rsidR="00D52923" w:rsidRPr="00864753">
              <w:rPr>
                <w:rFonts w:cstheme="minorHAnsi"/>
                <w:b w:val="0"/>
                <w:bCs/>
              </w:rPr>
              <w:t>órios</w:t>
            </w:r>
            <w:r w:rsidRPr="00864753">
              <w:rPr>
                <w:rFonts w:cstheme="minorHAnsi"/>
                <w:b w:val="0"/>
                <w:bCs/>
              </w:rPr>
              <w:t xml:space="preserve"> fina</w:t>
            </w:r>
            <w:r w:rsidR="00D52923" w:rsidRPr="00864753">
              <w:rPr>
                <w:rFonts w:cstheme="minorHAnsi"/>
                <w:b w:val="0"/>
                <w:bCs/>
              </w:rPr>
              <w:t>l concerne</w:t>
            </w:r>
            <w:r w:rsidR="00523DC3" w:rsidRPr="00864753">
              <w:rPr>
                <w:rFonts w:cstheme="minorHAnsi"/>
                <w:b w:val="0"/>
                <w:bCs/>
              </w:rPr>
              <w:t>n</w:t>
            </w:r>
            <w:r w:rsidR="00D52923" w:rsidRPr="00864753">
              <w:rPr>
                <w:rFonts w:cstheme="minorHAnsi"/>
                <w:b w:val="0"/>
                <w:bCs/>
              </w:rPr>
              <w:t xml:space="preserve">te às </w:t>
            </w:r>
            <w:proofErr w:type="spellStart"/>
            <w:r w:rsidR="00D52923" w:rsidRPr="00864753">
              <w:rPr>
                <w:rFonts w:cstheme="minorHAnsi"/>
                <w:b w:val="0"/>
                <w:bCs/>
              </w:rPr>
              <w:t>UC’s</w:t>
            </w:r>
            <w:proofErr w:type="spellEnd"/>
            <w:r w:rsidR="00D52923" w:rsidRPr="00864753">
              <w:rPr>
                <w:rFonts w:cstheme="minorHAnsi"/>
                <w:b w:val="0"/>
                <w:bCs/>
              </w:rPr>
              <w:t xml:space="preserve"> Estágios I, II, III e à bibliografia indicada, </w:t>
            </w:r>
            <w:r w:rsidRPr="00864753">
              <w:rPr>
                <w:rFonts w:cstheme="minorHAnsi"/>
                <w:b w:val="0"/>
                <w:bCs/>
              </w:rPr>
              <w:t>elaborados durante o semest</w:t>
            </w:r>
            <w:r w:rsidR="00D52923" w:rsidRPr="00864753">
              <w:rPr>
                <w:rFonts w:cstheme="minorHAnsi"/>
                <w:b w:val="0"/>
                <w:bCs/>
              </w:rPr>
              <w:t>r</w:t>
            </w:r>
            <w:r w:rsidRPr="00864753">
              <w:rPr>
                <w:rFonts w:cstheme="minorHAnsi"/>
                <w:b w:val="0"/>
                <w:bCs/>
              </w:rPr>
              <w:t>e</w:t>
            </w:r>
          </w:p>
          <w:p w14:paraId="5E12AA18" w14:textId="77777777" w:rsidR="00261EB7" w:rsidRPr="00864753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864753" w:rsidRDefault="004905F2" w:rsidP="00261EB7">
            <w:pPr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3D7D73" w:rsidRPr="00864753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09301C3" w14:textId="77777777" w:rsidR="0056665A" w:rsidRPr="00864753" w:rsidRDefault="0056665A" w:rsidP="0056665A">
            <w:pPr>
              <w:jc w:val="both"/>
              <w:rPr>
                <w:rFonts w:eastAsia="Arial" w:cs="Arial"/>
              </w:rPr>
            </w:pPr>
            <w:r w:rsidRPr="00864753">
              <w:rPr>
                <w:rFonts w:eastAsia="Arial" w:cs="Arial"/>
                <w:smallCaps/>
              </w:rPr>
              <w:t>Bibliografia</w:t>
            </w:r>
          </w:p>
          <w:p w14:paraId="6F3AA6B3" w14:textId="7D339DA5" w:rsidR="00625CD1" w:rsidRPr="00864753" w:rsidRDefault="0056665A" w:rsidP="0056665A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color w:val="4472C4" w:themeColor="accent1"/>
              </w:rPr>
            </w:pPr>
            <w:r w:rsidRPr="00864753"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  <w:t xml:space="preserve">(Para a realização das </w:t>
            </w:r>
            <w:proofErr w:type="spellStart"/>
            <w:r w:rsidRPr="00864753"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  <w:t>ADEs</w:t>
            </w:r>
            <w:proofErr w:type="spellEnd"/>
            <w:r w:rsidRPr="00864753"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  <w:t xml:space="preserve">, a Bibliografia, excepcionalmente, poderá ser adaptada, resguardada a legislação dos direitos autorais. Indicar, preferencialmente, recursos virtuais disponíveis, livres, ebooks, sites)  </w:t>
            </w:r>
          </w:p>
          <w:p w14:paraId="20EAD4AF" w14:textId="087A86E3" w:rsidR="008F2271" w:rsidRPr="00864753" w:rsidRDefault="008F2271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</w:p>
          <w:p w14:paraId="42477368" w14:textId="4E30FCF1" w:rsidR="002653B2" w:rsidRPr="00864753" w:rsidRDefault="002653B2" w:rsidP="0010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ARANTE</w:t>
            </w:r>
            <w:r w:rsidR="00E24192" w:rsidRPr="00864753">
              <w:rPr>
                <w:rFonts w:cstheme="minorHAnsi"/>
                <w:b w:val="0"/>
                <w:bCs/>
                <w:smallCaps/>
                <w:color w:val="000000"/>
              </w:rPr>
              <w:t>, P.</w:t>
            </w: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;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SIlva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, F.L e outros. A filosofia e o seu ensino, São Paulo,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Educ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, 1996.</w:t>
            </w:r>
          </w:p>
          <w:p w14:paraId="199A5A0F" w14:textId="37DA06E6" w:rsidR="00100B40" w:rsidRPr="00864753" w:rsidRDefault="00100B40" w:rsidP="0010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ASPIS, R. P.L. O professor e filosofia: O ensino de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filosfia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no ensino médio como experiência filosófica . cad. Cedes, Campinas,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vol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24, no. 64, p 305-320, set/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des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2004</w:t>
            </w:r>
          </w:p>
          <w:p w14:paraId="7C4B3826" w14:textId="517DC3A5" w:rsidR="00100B40" w:rsidRPr="00864753" w:rsidRDefault="00100B40" w:rsidP="0010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Carvalho , M. 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Cornelli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G. Filosofia e Formação ,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Vol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1 e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Vol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2. Cuiabá, Central de texto, 2013</w:t>
            </w:r>
          </w:p>
          <w:p w14:paraId="20FD2ECF" w14:textId="60C774BF" w:rsidR="00100B40" w:rsidRPr="00864753" w:rsidRDefault="00100B40" w:rsidP="0010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COSSUTA, F. Elementos para a leitura de textos filosóficos. São Paulo, Martins Fontes, 1994.</w:t>
            </w:r>
          </w:p>
          <w:p w14:paraId="22BB2C18" w14:textId="1EFC3C7A" w:rsidR="008F2271" w:rsidRPr="00864753" w:rsidRDefault="00133C8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Fávero. A. A. e outros – “O ens</w:t>
            </w:r>
            <w:r w:rsidR="00100B40" w:rsidRPr="00864753">
              <w:rPr>
                <w:rFonts w:cstheme="minorHAnsi"/>
                <w:b w:val="0"/>
                <w:bCs/>
                <w:smallCaps/>
                <w:color w:val="000000"/>
              </w:rPr>
              <w:t>i</w:t>
            </w: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no de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filosfia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no Brasi</w:t>
            </w:r>
            <w:r w:rsidR="00100B40" w:rsidRPr="00864753">
              <w:rPr>
                <w:rFonts w:cstheme="minorHAnsi"/>
                <w:b w:val="0"/>
                <w:bCs/>
                <w:smallCaps/>
                <w:color w:val="000000"/>
              </w:rPr>
              <w:t>l</w:t>
            </w: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: um mapa das condições atuais.</w:t>
            </w:r>
            <w:r w:rsidRPr="00864753">
              <w:rPr>
                <w:rFonts w:cstheme="minorHAnsi"/>
                <w:smallCaps/>
                <w:color w:val="000000"/>
              </w:rPr>
              <w:t xml:space="preserve"> </w:t>
            </w:r>
            <w:r w:rsidR="00100B40"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CAD. Cedes, Campinas, </w:t>
            </w:r>
            <w:proofErr w:type="spellStart"/>
            <w:r w:rsidR="00100B40" w:rsidRPr="00864753">
              <w:rPr>
                <w:rFonts w:cstheme="minorHAnsi"/>
                <w:b w:val="0"/>
                <w:bCs/>
                <w:smallCaps/>
                <w:color w:val="000000"/>
              </w:rPr>
              <w:t>vol</w:t>
            </w:r>
            <w:proofErr w:type="spellEnd"/>
            <w:r w:rsidR="00100B40"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24, p. 257-284, set/dez,2004</w:t>
            </w:r>
          </w:p>
          <w:p w14:paraId="5223C314" w14:textId="617572B7" w:rsidR="009A5230" w:rsidRPr="00864753" w:rsidRDefault="009A523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GELAMO, Rodrigo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Pelloso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. Ensino de filosofia para não-Filósofos. Filosofia de ofício ou of</w:t>
            </w:r>
            <w:r w:rsidR="00100B40" w:rsidRPr="00864753">
              <w:rPr>
                <w:rFonts w:cstheme="minorHAnsi"/>
                <w:b w:val="0"/>
                <w:bCs/>
                <w:smallCaps/>
                <w:color w:val="000000"/>
              </w:rPr>
              <w:t>í</w:t>
            </w: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cio de professor. os limites do filosofar.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Rev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Educação e Sociedade, Campinas, .  n.98, p. 231-252,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jan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/abril 2007</w:t>
            </w:r>
          </w:p>
          <w:p w14:paraId="79F712E1" w14:textId="040669A9" w:rsidR="009A5230" w:rsidRPr="00864753" w:rsidRDefault="009A523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GOLDSCHMIDT, V. “tempo Histórico e Tempo Lógico na </w:t>
            </w:r>
            <w:r w:rsidR="00100B40" w:rsidRPr="00864753">
              <w:rPr>
                <w:rFonts w:cstheme="minorHAnsi"/>
                <w:b w:val="0"/>
                <w:bCs/>
                <w:smallCaps/>
                <w:color w:val="000000"/>
              </w:rPr>
              <w:t>int</w:t>
            </w: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erpretação dos sistemas filosóficos”, in A religião de Platão, São Paulo,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Difel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, 1963, p. 140</w:t>
            </w:r>
          </w:p>
          <w:p w14:paraId="4F6CEB2C" w14:textId="48647D3F" w:rsidR="009A5230" w:rsidRPr="00864753" w:rsidRDefault="00100B4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H</w:t>
            </w:r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>off</w:t>
            </w:r>
            <w:proofErr w:type="spellEnd"/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, </w:t>
            </w:r>
            <w:proofErr w:type="spellStart"/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>Sandino</w:t>
            </w:r>
            <w:proofErr w:type="spellEnd"/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>. Fundam</w:t>
            </w: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e</w:t>
            </w:r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>ntos filosóficos dos livros didáticos elaborados p</w:t>
            </w: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or</w:t>
            </w:r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</w:t>
            </w:r>
            <w:proofErr w:type="spellStart"/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>Ratke</w:t>
            </w:r>
            <w:proofErr w:type="spellEnd"/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, no século XVII. revista  Brasileira de Educação,</w:t>
            </w:r>
            <w:r w:rsidR="009A5230" w:rsidRPr="00864753">
              <w:rPr>
                <w:rFonts w:cstheme="minorHAnsi"/>
                <w:smallCaps/>
                <w:color w:val="000000"/>
              </w:rPr>
              <w:t xml:space="preserve"> </w:t>
            </w:r>
            <w:r w:rsidR="009A5230"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no. 25, 2004 </w:t>
            </w:r>
          </w:p>
          <w:p w14:paraId="648E4572" w14:textId="25A2D2E2" w:rsidR="00100B40" w:rsidRPr="00864753" w:rsidRDefault="00100B4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PARCIANELLO, A. C. A.</w:t>
            </w:r>
            <w:r w:rsidRPr="00864753">
              <w:rPr>
                <w:rFonts w:cstheme="minorHAnsi"/>
                <w:smallCaps/>
                <w:color w:val="000000"/>
              </w:rPr>
              <w:t xml:space="preserve">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F</w:t>
            </w:r>
            <w:r w:rsidRPr="00864753">
              <w:rPr>
                <w:rFonts w:cstheme="minorHAnsi"/>
                <w:smallCaps/>
                <w:color w:val="000000"/>
              </w:rPr>
              <w:t>i</w:t>
            </w: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lsofia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 no ensino médio: a prática da sala de aula. Ver. Opinião Filosófica, Porto Alegre, v. 03, no. 01, 2012</w:t>
            </w:r>
          </w:p>
          <w:p w14:paraId="423CB7F9" w14:textId="444EE419" w:rsidR="00100B40" w:rsidRPr="00864753" w:rsidRDefault="00100B40" w:rsidP="0010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Severino. A. J. A busca do sentido da formação humana: tarefa da filosofia da Educação. In: Ver. Educação e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PEsquisa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 , São Paulo (USP), v. 32, 2006 pp 619-634</w:t>
            </w:r>
          </w:p>
          <w:p w14:paraId="2E6AAD51" w14:textId="77777777" w:rsidR="00100B40" w:rsidRPr="00864753" w:rsidRDefault="00100B40" w:rsidP="00100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smallCaps/>
                <w:color w:val="000000"/>
              </w:rPr>
            </w:pPr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____________ Como ler um texto de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filosfia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 xml:space="preserve">. São Paulo, Ed. </w:t>
            </w:r>
            <w:proofErr w:type="spellStart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Paulus</w:t>
            </w:r>
            <w:proofErr w:type="spellEnd"/>
            <w:r w:rsidRPr="00864753">
              <w:rPr>
                <w:rFonts w:cstheme="minorHAnsi"/>
                <w:b w:val="0"/>
                <w:bCs/>
                <w:smallCaps/>
                <w:color w:val="000000"/>
              </w:rPr>
              <w:t>, 2009</w:t>
            </w:r>
          </w:p>
          <w:p w14:paraId="313B1B6C" w14:textId="77777777" w:rsidR="00523DC3" w:rsidRPr="00864753" w:rsidRDefault="00523DC3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smallCaps/>
                <w:color w:val="000000"/>
              </w:rPr>
            </w:pPr>
          </w:p>
          <w:p w14:paraId="7EA835F9" w14:textId="175A5E1A" w:rsidR="003372C2" w:rsidRPr="00864753" w:rsidDel="00523DC3" w:rsidRDefault="00523DC3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del w:id="0" w:author="Patricia Aranovich" w:date="2020-07-05T18:37:00Z"/>
                <w:rFonts w:cstheme="minorHAnsi"/>
                <w:smallCaps/>
                <w:color w:val="000000"/>
              </w:rPr>
            </w:pPr>
            <w:r w:rsidRPr="00864753">
              <w:rPr>
                <w:rFonts w:cstheme="minorHAnsi"/>
                <w:smallCaps/>
                <w:color w:val="000000"/>
              </w:rPr>
              <w:t>Bibliografia a ser fornecida pelas professoras.</w:t>
            </w:r>
          </w:p>
          <w:p w14:paraId="540E01D9" w14:textId="714560D8" w:rsidR="0057043E" w:rsidRPr="00864753" w:rsidRDefault="005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smallCaps/>
                <w:color w:val="000000"/>
              </w:rPr>
            </w:pPr>
          </w:p>
        </w:tc>
      </w:tr>
      <w:tr w:rsidR="00A46BD6" w:rsidRPr="00864753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77380D0D" w:rsidR="00A46BD6" w:rsidRPr="00864753" w:rsidRDefault="00A46BD6" w:rsidP="00A46BD6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  <w:smallCaps/>
              </w:rPr>
              <w:lastRenderedPageBreak/>
              <w:t>Docentes participantes</w:t>
            </w:r>
            <w:r w:rsidRPr="00864753">
              <w:rPr>
                <w:rFonts w:eastAsia="Arial" w:cs="Arial"/>
                <w:smallCaps/>
              </w:rPr>
              <w:tab/>
            </w:r>
          </w:p>
        </w:tc>
      </w:tr>
      <w:tr w:rsidR="00A46BD6" w:rsidRPr="00864753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864753" w:rsidRDefault="00A46BD6" w:rsidP="00864753">
            <w:pPr>
              <w:jc w:val="center"/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864753" w:rsidRDefault="00A46BD6" w:rsidP="0086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A46BD6" w:rsidRPr="00864753" w:rsidRDefault="00A46BD6" w:rsidP="00864753">
            <w:pPr>
              <w:jc w:val="center"/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864753" w:rsidRDefault="00A46BD6" w:rsidP="0086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864753" w:rsidRDefault="00A46BD6" w:rsidP="00864753">
            <w:pPr>
              <w:jc w:val="center"/>
              <w:rPr>
                <w:rFonts w:eastAsia="Arial" w:cs="Arial"/>
                <w:smallCaps/>
              </w:rPr>
            </w:pPr>
            <w:r w:rsidRPr="00864753">
              <w:rPr>
                <w:rFonts w:eastAsia="Arial" w:cs="Arial"/>
              </w:rPr>
              <w:t>Carga Horária</w:t>
            </w:r>
          </w:p>
        </w:tc>
      </w:tr>
      <w:tr w:rsidR="00A46BD6" w:rsidRPr="00864753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61BF0174" w:rsidR="00A46BD6" w:rsidRPr="00864753" w:rsidRDefault="00502C92" w:rsidP="00864753">
            <w:pPr>
              <w:jc w:val="center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 xml:space="preserve">Patrícia </w:t>
            </w:r>
            <w:proofErr w:type="spellStart"/>
            <w:r w:rsidRPr="00864753">
              <w:rPr>
                <w:rFonts w:eastAsia="Arial" w:cs="Arial"/>
              </w:rPr>
              <w:t>Aranovich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46FA9E64" w14:textId="4A037C8A" w:rsidR="00A46BD6" w:rsidRPr="00864753" w:rsidRDefault="00502C92" w:rsidP="00864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304E9CE3" w:rsidR="00A46BD6" w:rsidRPr="00864753" w:rsidRDefault="00502C92" w:rsidP="00864753">
            <w:pPr>
              <w:jc w:val="center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Doutora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A67EA79" w:rsidR="00A46BD6" w:rsidRPr="00864753" w:rsidRDefault="00502C92" w:rsidP="00864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4BF21EAC" w:rsidR="00A46BD6" w:rsidRPr="00864753" w:rsidRDefault="00864753" w:rsidP="00864753">
            <w:pPr>
              <w:jc w:val="center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40</w:t>
            </w:r>
          </w:p>
        </w:tc>
      </w:tr>
      <w:tr w:rsidR="00A46BD6" w:rsidRPr="00864753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444E75C7" w:rsidR="00A46BD6" w:rsidRPr="00864753" w:rsidRDefault="00502C92" w:rsidP="00864753">
            <w:pPr>
              <w:jc w:val="center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Rita Paiva</w:t>
            </w:r>
          </w:p>
        </w:tc>
        <w:tc>
          <w:tcPr>
            <w:tcW w:w="1984" w:type="dxa"/>
            <w:shd w:val="clear" w:color="auto" w:fill="FFFFFF" w:themeFill="background1"/>
          </w:tcPr>
          <w:p w14:paraId="788F12D8" w14:textId="748A12F5" w:rsidR="00A46BD6" w:rsidRPr="00864753" w:rsidRDefault="00502C92" w:rsidP="0086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23D2D531" w14:textId="70064879" w:rsidR="00A46BD6" w:rsidRPr="00864753" w:rsidRDefault="00502C92" w:rsidP="00864753">
            <w:pPr>
              <w:jc w:val="center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Doutora</w:t>
            </w:r>
          </w:p>
        </w:tc>
        <w:tc>
          <w:tcPr>
            <w:tcW w:w="2145" w:type="dxa"/>
            <w:shd w:val="clear" w:color="auto" w:fill="FFFFFF" w:themeFill="background1"/>
          </w:tcPr>
          <w:p w14:paraId="6A4981DB" w14:textId="2A7F82B4" w:rsidR="00A46BD6" w:rsidRPr="00864753" w:rsidRDefault="00502C92" w:rsidP="00864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862E156" w:rsidR="00A46BD6" w:rsidRPr="00864753" w:rsidRDefault="00864753" w:rsidP="00864753">
            <w:pPr>
              <w:jc w:val="center"/>
              <w:rPr>
                <w:rFonts w:eastAsia="Arial" w:cs="Arial"/>
              </w:rPr>
            </w:pPr>
            <w:r w:rsidRPr="00864753">
              <w:rPr>
                <w:rFonts w:eastAsia="Arial" w:cs="Arial"/>
              </w:rPr>
              <w:t>40</w:t>
            </w:r>
          </w:p>
        </w:tc>
      </w:tr>
    </w:tbl>
    <w:p w14:paraId="2717D10A" w14:textId="57BB3D55" w:rsidR="008F2271" w:rsidRPr="00864753" w:rsidRDefault="008F2271" w:rsidP="003D7D73">
      <w:pPr>
        <w:rPr>
          <w:rFonts w:cstheme="minorHAnsi"/>
        </w:rPr>
      </w:pPr>
    </w:p>
    <w:p w14:paraId="3B9D657F" w14:textId="273C4084" w:rsidR="0056663E" w:rsidRPr="00864753" w:rsidRDefault="00A648B6" w:rsidP="00415BDF">
      <w:pPr>
        <w:jc w:val="center"/>
        <w:rPr>
          <w:rFonts w:cstheme="minorHAnsi"/>
          <w:color w:val="C00000"/>
        </w:rPr>
      </w:pPr>
      <w:r w:rsidRPr="00864753">
        <w:rPr>
          <w:rFonts w:cstheme="minorHAnsi"/>
          <w:color w:val="C00000"/>
        </w:rPr>
        <w:t xml:space="preserve">Cronograma </w:t>
      </w:r>
      <w:r w:rsidR="00C74608" w:rsidRPr="00864753">
        <w:rPr>
          <w:rFonts w:cstheme="minorHAnsi"/>
          <w:color w:val="C00000"/>
        </w:rPr>
        <w:t>d</w:t>
      </w:r>
      <w:r w:rsidR="00EA7AAA" w:rsidRPr="00864753">
        <w:rPr>
          <w:rFonts w:cstheme="minorHAnsi"/>
          <w:color w:val="C00000"/>
        </w:rPr>
        <w:t>as</w:t>
      </w:r>
      <w:r w:rsidR="00C74608" w:rsidRPr="00864753">
        <w:rPr>
          <w:rFonts w:cstheme="minorHAnsi"/>
          <w:color w:val="C00000"/>
        </w:rPr>
        <w:t xml:space="preserve"> </w:t>
      </w:r>
      <w:r w:rsidRPr="00864753">
        <w:rPr>
          <w:rFonts w:cstheme="minorHAnsi"/>
          <w:color w:val="C00000"/>
        </w:rPr>
        <w:t>ATIVIDADES DOMICILIARES ESPECIAIS</w:t>
      </w:r>
    </w:p>
    <w:p w14:paraId="5EBA195B" w14:textId="631A0F43" w:rsidR="003D7D73" w:rsidRPr="00864753" w:rsidRDefault="008350DD" w:rsidP="00717F4C">
      <w:pPr>
        <w:jc w:val="center"/>
        <w:rPr>
          <w:rFonts w:cstheme="minorHAnsi"/>
        </w:rPr>
      </w:pPr>
      <w:r w:rsidRPr="00864753">
        <w:rPr>
          <w:rFonts w:cstheme="minorHAnsi"/>
        </w:rPr>
        <w:t>D</w:t>
      </w:r>
      <w:r w:rsidR="00717F4C" w:rsidRPr="00864753">
        <w:rPr>
          <w:rFonts w:cstheme="minorHAnsi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2"/>
        <w:gridCol w:w="1109"/>
      </w:tblGrid>
      <w:tr w:rsidR="00A648B6" w:rsidRPr="00864753" w14:paraId="2B4AAABC" w14:textId="078045CD" w:rsidTr="00793653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09B5DC45" w:rsidR="00A648B6" w:rsidRPr="00864753" w:rsidRDefault="00A648B6" w:rsidP="00A93247">
            <w:pPr>
              <w:jc w:val="center"/>
              <w:rPr>
                <w:rFonts w:cstheme="minorHAnsi"/>
                <w:b/>
                <w:bCs/>
              </w:rPr>
            </w:pPr>
            <w:r w:rsidRPr="00864753">
              <w:rPr>
                <w:rFonts w:cstheme="minorHAnsi"/>
                <w:b/>
                <w:bCs/>
              </w:rPr>
              <w:t>Semana</w:t>
            </w:r>
            <w:r w:rsidR="001741EF" w:rsidRPr="00864753">
              <w:rPr>
                <w:rFonts w:cstheme="minorHAnsi"/>
                <w:b/>
                <w:bCs/>
              </w:rPr>
              <w:t>s</w:t>
            </w:r>
            <w:r w:rsidR="001467CD" w:rsidRPr="00864753">
              <w:rPr>
                <w:rFonts w:cstheme="minorHAnsi"/>
                <w:b/>
                <w:bCs/>
              </w:rPr>
              <w:t>/Dias</w:t>
            </w:r>
          </w:p>
        </w:tc>
        <w:tc>
          <w:tcPr>
            <w:tcW w:w="6972" w:type="dxa"/>
            <w:shd w:val="clear" w:color="auto" w:fill="F2F2F2" w:themeFill="background1" w:themeFillShade="F2"/>
          </w:tcPr>
          <w:p w14:paraId="5038BA2A" w14:textId="761661D7" w:rsidR="00661652" w:rsidRPr="00864753" w:rsidRDefault="00C74608" w:rsidP="00E97CD3">
            <w:pPr>
              <w:jc w:val="center"/>
              <w:rPr>
                <w:rFonts w:cstheme="minorHAnsi"/>
                <w:b/>
                <w:bCs/>
              </w:rPr>
            </w:pPr>
            <w:r w:rsidRPr="00864753">
              <w:rPr>
                <w:rFonts w:cstheme="minorHAnsi"/>
                <w:b/>
                <w:bCs/>
              </w:rPr>
              <w:t xml:space="preserve">Atividades e carga horária 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5F02718F" w14:textId="16BC56B8" w:rsidR="00A648B6" w:rsidRPr="00864753" w:rsidRDefault="00A648B6" w:rsidP="00C05908">
            <w:pPr>
              <w:spacing w:before="0"/>
              <w:jc w:val="center"/>
              <w:rPr>
                <w:rFonts w:cstheme="minorHAnsi"/>
                <w:b/>
                <w:bCs/>
              </w:rPr>
            </w:pPr>
            <w:r w:rsidRPr="00864753">
              <w:rPr>
                <w:rFonts w:cstheme="minorHAnsi"/>
                <w:b/>
                <w:bCs/>
              </w:rPr>
              <w:t>Horas</w:t>
            </w:r>
            <w:r w:rsidR="00EA7AAA" w:rsidRPr="00864753">
              <w:rPr>
                <w:rFonts w:cstheme="minorHAnsi"/>
                <w:b/>
                <w:bCs/>
              </w:rPr>
              <w:t xml:space="preserve"> </w:t>
            </w:r>
            <w:r w:rsidRPr="00864753">
              <w:rPr>
                <w:rFonts w:cstheme="minorHAnsi"/>
                <w:b/>
                <w:bCs/>
              </w:rPr>
              <w:t>/semana</w:t>
            </w:r>
          </w:p>
        </w:tc>
      </w:tr>
      <w:tr w:rsidR="00793653" w:rsidRPr="00864753" w14:paraId="78FEB9D7" w14:textId="77777777" w:rsidTr="00793653">
        <w:trPr>
          <w:jc w:val="center"/>
        </w:trPr>
        <w:tc>
          <w:tcPr>
            <w:tcW w:w="9092" w:type="dxa"/>
            <w:gridSpan w:val="2"/>
            <w:shd w:val="clear" w:color="auto" w:fill="F2F2F2" w:themeFill="background1" w:themeFillShade="F2"/>
          </w:tcPr>
          <w:p w14:paraId="66865DA7" w14:textId="256858EF" w:rsidR="00793653" w:rsidRPr="00793653" w:rsidRDefault="00793653" w:rsidP="00793653">
            <w:pPr>
              <w:jc w:val="both"/>
              <w:rPr>
                <w:rFonts w:cstheme="minorHAnsi"/>
              </w:rPr>
            </w:pPr>
            <w:r w:rsidRPr="00793653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793653">
              <w:rPr>
                <w:rFonts w:cstheme="minorHAnsi"/>
              </w:rPr>
              <w:t>Conversa online com a totalidade dos estudantes matriculados no estágio IV e que já tenham cumprido os estágios I, II, III</w:t>
            </w:r>
            <w:r>
              <w:rPr>
                <w:rFonts w:cstheme="minorHAnsi"/>
              </w:rPr>
              <w:t>.</w:t>
            </w:r>
          </w:p>
          <w:p w14:paraId="26444DC6" w14:textId="77777777" w:rsidR="00793653" w:rsidRDefault="00793653" w:rsidP="00793653">
            <w:pPr>
              <w:rPr>
                <w:b/>
              </w:rPr>
            </w:pPr>
            <w:r w:rsidRPr="00793653">
              <w:rPr>
                <w:b/>
              </w:rPr>
              <w:t>03 a 08/08</w:t>
            </w:r>
          </w:p>
          <w:p w14:paraId="01E9CE19" w14:textId="18559510" w:rsidR="00793653" w:rsidRPr="00793653" w:rsidRDefault="00793653" w:rsidP="00793653">
            <w:pPr>
              <w:rPr>
                <w:b/>
              </w:rPr>
            </w:pPr>
            <w:r w:rsidRPr="00793653">
              <w:rPr>
                <w:b/>
              </w:rPr>
              <w:t>14.08</w:t>
            </w:r>
          </w:p>
          <w:p w14:paraId="25D4610F" w14:textId="0194548D" w:rsidR="00793653" w:rsidRPr="00793653" w:rsidRDefault="00793653" w:rsidP="00793653">
            <w:pPr>
              <w:jc w:val="both"/>
              <w:rPr>
                <w:rFonts w:cstheme="minorHAnsi"/>
              </w:rPr>
            </w:pPr>
          </w:p>
          <w:p w14:paraId="0A09392E" w14:textId="46D61E72" w:rsidR="00793653" w:rsidRDefault="00793653" w:rsidP="00793653">
            <w:pPr>
              <w:jc w:val="both"/>
              <w:rPr>
                <w:rFonts w:cstheme="minorHAnsi"/>
              </w:rPr>
            </w:pPr>
            <w:r w:rsidRPr="00793653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</w:rPr>
              <w:t xml:space="preserve"> </w:t>
            </w:r>
            <w:r w:rsidRPr="00864753">
              <w:rPr>
                <w:rFonts w:cstheme="minorHAnsi"/>
              </w:rPr>
              <w:t>Encontros subsequentes terão suas datas estabelecidas a partir das conversas com cada um dos matriculados</w:t>
            </w:r>
            <w:r>
              <w:rPr>
                <w:rFonts w:cstheme="minorHAnsi"/>
              </w:rPr>
              <w:t>.</w:t>
            </w:r>
          </w:p>
          <w:p w14:paraId="4E7A59DC" w14:textId="2F287E8D" w:rsidR="00793653" w:rsidRDefault="00793653" w:rsidP="00793653">
            <w:pPr>
              <w:jc w:val="both"/>
              <w:rPr>
                <w:rFonts w:cstheme="minorHAnsi"/>
                <w:b/>
              </w:rPr>
            </w:pPr>
            <w:r w:rsidRPr="00864753">
              <w:rPr>
                <w:rFonts w:cstheme="minorHAnsi"/>
                <w:b/>
              </w:rPr>
              <w:t>17 a 22/08</w:t>
            </w:r>
          </w:p>
          <w:p w14:paraId="3F8BA3C4" w14:textId="77777777" w:rsidR="00793653" w:rsidRDefault="00793653" w:rsidP="00793653">
            <w:pPr>
              <w:jc w:val="both"/>
              <w:rPr>
                <w:rFonts w:cstheme="minorHAnsi"/>
                <w:bCs/>
              </w:rPr>
            </w:pPr>
          </w:p>
          <w:p w14:paraId="6E3A8574" w14:textId="25DD890A" w:rsidR="00793653" w:rsidRDefault="00793653" w:rsidP="00793653">
            <w:pPr>
              <w:jc w:val="both"/>
              <w:rPr>
                <w:rFonts w:cstheme="minorHAnsi"/>
              </w:rPr>
            </w:pPr>
            <w:r w:rsidRPr="00793653">
              <w:rPr>
                <w:rFonts w:cstheme="minorHAnsi"/>
                <w:b/>
                <w:bCs/>
              </w:rPr>
              <w:t>3.</w:t>
            </w:r>
            <w:r>
              <w:rPr>
                <w:rFonts w:cstheme="minorHAnsi"/>
              </w:rPr>
              <w:t xml:space="preserve"> </w:t>
            </w:r>
            <w:r w:rsidRPr="00864753">
              <w:rPr>
                <w:rFonts w:cstheme="minorHAnsi"/>
              </w:rPr>
              <w:t xml:space="preserve">Conversa sobre experiência didática na educação pública com professores do ensino médio das redes pública e privada – todos os alunos convidados. </w:t>
            </w:r>
          </w:p>
          <w:p w14:paraId="284DA6F3" w14:textId="77777777" w:rsidR="00793653" w:rsidRPr="00864753" w:rsidRDefault="00793653" w:rsidP="00793653">
            <w:pPr>
              <w:jc w:val="both"/>
              <w:rPr>
                <w:rFonts w:cstheme="minorHAnsi"/>
                <w:b/>
              </w:rPr>
            </w:pPr>
            <w:r w:rsidRPr="00864753">
              <w:rPr>
                <w:rFonts w:cstheme="minorHAnsi"/>
                <w:b/>
              </w:rPr>
              <w:t>07 a 12/09</w:t>
            </w:r>
          </w:p>
          <w:p w14:paraId="3EDF18DA" w14:textId="6B16670C" w:rsidR="00793653" w:rsidRDefault="00793653" w:rsidP="00793653">
            <w:pPr>
              <w:jc w:val="both"/>
              <w:rPr>
                <w:rFonts w:cstheme="minorHAnsi"/>
                <w:b/>
              </w:rPr>
            </w:pPr>
            <w:r w:rsidRPr="00864753">
              <w:rPr>
                <w:rFonts w:cstheme="minorHAnsi"/>
                <w:b/>
              </w:rPr>
              <w:t>18.09 às 18 horas</w:t>
            </w:r>
          </w:p>
          <w:p w14:paraId="557C3730" w14:textId="77777777" w:rsidR="00793653" w:rsidRDefault="00793653" w:rsidP="00793653">
            <w:pPr>
              <w:jc w:val="both"/>
              <w:rPr>
                <w:rFonts w:cstheme="minorHAnsi"/>
              </w:rPr>
            </w:pPr>
          </w:p>
          <w:p w14:paraId="701A18F9" w14:textId="77777777" w:rsidR="00793653" w:rsidRDefault="00793653" w:rsidP="00793653">
            <w:pPr>
              <w:jc w:val="both"/>
              <w:rPr>
                <w:rFonts w:cstheme="minorHAnsi"/>
              </w:rPr>
            </w:pPr>
            <w:r w:rsidRPr="00793653">
              <w:rPr>
                <w:rFonts w:cstheme="minorHAnsi"/>
                <w:b/>
                <w:bCs/>
              </w:rPr>
              <w:t>4.</w:t>
            </w:r>
            <w:r>
              <w:rPr>
                <w:rFonts w:cstheme="minorHAnsi"/>
              </w:rPr>
              <w:t xml:space="preserve"> </w:t>
            </w:r>
            <w:r w:rsidRPr="00864753">
              <w:rPr>
                <w:rFonts w:cstheme="minorHAnsi"/>
              </w:rPr>
              <w:t>Entrega dos relatórios finais</w:t>
            </w:r>
            <w:r>
              <w:rPr>
                <w:rFonts w:cstheme="minorHAnsi"/>
              </w:rPr>
              <w:t>.</w:t>
            </w:r>
          </w:p>
          <w:p w14:paraId="1EA16991" w14:textId="77777777" w:rsidR="00793653" w:rsidRPr="00864753" w:rsidRDefault="00793653" w:rsidP="00793653">
            <w:pPr>
              <w:jc w:val="both"/>
              <w:rPr>
                <w:rFonts w:cstheme="minorHAnsi"/>
                <w:b/>
              </w:rPr>
            </w:pPr>
            <w:r w:rsidRPr="00864753">
              <w:rPr>
                <w:rFonts w:cstheme="minorHAnsi"/>
                <w:b/>
              </w:rPr>
              <w:t>05/10 a 10/10</w:t>
            </w:r>
          </w:p>
          <w:p w14:paraId="52860455" w14:textId="315BB28D" w:rsidR="00793653" w:rsidRPr="00864753" w:rsidRDefault="00793653" w:rsidP="00793653">
            <w:pPr>
              <w:jc w:val="both"/>
              <w:rPr>
                <w:rFonts w:cstheme="minorHAnsi"/>
                <w:bCs/>
              </w:rPr>
            </w:pPr>
            <w:r w:rsidRPr="00864753">
              <w:rPr>
                <w:rFonts w:cstheme="minorHAnsi"/>
                <w:b/>
              </w:rPr>
              <w:t>10.10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27948194" w14:textId="77777777" w:rsidR="00793653" w:rsidRDefault="00793653" w:rsidP="00793653">
            <w:pPr>
              <w:jc w:val="center"/>
              <w:rPr>
                <w:rFonts w:cstheme="minorHAnsi"/>
                <w:bCs/>
              </w:rPr>
            </w:pPr>
          </w:p>
          <w:p w14:paraId="1D0BFF05" w14:textId="77777777" w:rsidR="00793653" w:rsidRDefault="00793653" w:rsidP="00793653">
            <w:pPr>
              <w:jc w:val="center"/>
              <w:rPr>
                <w:rFonts w:cstheme="minorHAnsi"/>
                <w:bCs/>
              </w:rPr>
            </w:pPr>
          </w:p>
          <w:p w14:paraId="5D2799F6" w14:textId="77777777" w:rsidR="00793653" w:rsidRDefault="00793653" w:rsidP="00793653">
            <w:pPr>
              <w:jc w:val="center"/>
              <w:rPr>
                <w:rFonts w:cstheme="minorHAnsi"/>
                <w:bCs/>
              </w:rPr>
            </w:pPr>
          </w:p>
          <w:p w14:paraId="682BB2F4" w14:textId="77777777" w:rsidR="00793653" w:rsidRDefault="00793653" w:rsidP="00793653">
            <w:pPr>
              <w:jc w:val="center"/>
              <w:rPr>
                <w:rFonts w:cstheme="minorHAnsi"/>
                <w:bCs/>
              </w:rPr>
            </w:pPr>
          </w:p>
          <w:p w14:paraId="7A61120F" w14:textId="71F24A42" w:rsidR="00793653" w:rsidRPr="00793653" w:rsidRDefault="00793653" w:rsidP="00793653">
            <w:pPr>
              <w:jc w:val="center"/>
              <w:rPr>
                <w:rFonts w:cstheme="minorHAnsi"/>
                <w:b/>
              </w:rPr>
            </w:pPr>
            <w:r w:rsidRPr="00793653">
              <w:rPr>
                <w:rFonts w:cstheme="minorHAnsi"/>
                <w:b/>
              </w:rPr>
              <w:t>135h</w:t>
            </w:r>
          </w:p>
        </w:tc>
      </w:tr>
      <w:tr w:rsidR="00793653" w:rsidRPr="00864753" w14:paraId="77BA8567" w14:textId="77777777" w:rsidTr="00793653">
        <w:trPr>
          <w:jc w:val="center"/>
        </w:trPr>
        <w:tc>
          <w:tcPr>
            <w:tcW w:w="9092" w:type="dxa"/>
            <w:gridSpan w:val="2"/>
            <w:shd w:val="clear" w:color="auto" w:fill="F2F2F2" w:themeFill="background1" w:themeFillShade="F2"/>
          </w:tcPr>
          <w:p w14:paraId="63674552" w14:textId="63F7FB7D" w:rsidR="00793653" w:rsidRPr="00864753" w:rsidRDefault="00793653" w:rsidP="00793653">
            <w:pPr>
              <w:jc w:val="right"/>
              <w:rPr>
                <w:rFonts w:cstheme="minorHAnsi"/>
                <w:b/>
                <w:bCs/>
              </w:rPr>
            </w:pPr>
            <w:r w:rsidRPr="00864753">
              <w:rPr>
                <w:rFonts w:cstheme="minorHAnsi"/>
                <w:b/>
                <w:bCs/>
              </w:rPr>
              <w:t>Total de horas em ADE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0BDB50E1" w14:textId="79F0AB8C" w:rsidR="00793653" w:rsidRPr="00864753" w:rsidRDefault="00793653" w:rsidP="00793653">
            <w:pPr>
              <w:jc w:val="center"/>
              <w:rPr>
                <w:rFonts w:cstheme="minorHAnsi"/>
              </w:rPr>
            </w:pPr>
            <w:r w:rsidRPr="00864753">
              <w:rPr>
                <w:rFonts w:cstheme="minorHAnsi"/>
                <w:b/>
                <w:bCs/>
              </w:rPr>
              <w:t>135h</w:t>
            </w:r>
          </w:p>
        </w:tc>
      </w:tr>
      <w:tr w:rsidR="00793653" w:rsidRPr="00864753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5B5282E0" w:rsidR="00793653" w:rsidRPr="00864753" w:rsidRDefault="00793653" w:rsidP="00793653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864753">
              <w:rPr>
                <w:rFonts w:cstheme="minorHAnsi"/>
                <w:b/>
                <w:bCs/>
              </w:rPr>
              <w:t>19/10/2020 - Prazo final para preenchimento da pasta verde.</w:t>
            </w:r>
          </w:p>
        </w:tc>
      </w:tr>
    </w:tbl>
    <w:p w14:paraId="1E6F95FC" w14:textId="6B8DB755" w:rsidR="003D7D73" w:rsidRPr="00864753" w:rsidRDefault="003D7D73" w:rsidP="00066EF9">
      <w:pPr>
        <w:spacing w:before="0" w:after="0"/>
        <w:jc w:val="both"/>
        <w:rPr>
          <w:rFonts w:cstheme="minorHAnsi"/>
          <w:b w:val="0"/>
          <w:bCs/>
          <w:i/>
          <w:iCs/>
          <w:color w:val="404040" w:themeColor="text1" w:themeTint="BF"/>
        </w:rPr>
      </w:pPr>
    </w:p>
    <w:p w14:paraId="5040E464" w14:textId="7262D452" w:rsidR="00066EF9" w:rsidRPr="00864753" w:rsidRDefault="00066EF9" w:rsidP="00066EF9">
      <w:pPr>
        <w:spacing w:before="0" w:after="0"/>
        <w:jc w:val="both"/>
        <w:rPr>
          <w:rFonts w:cstheme="minorHAnsi"/>
        </w:rPr>
      </w:pPr>
    </w:p>
    <w:p w14:paraId="54785017" w14:textId="77777777" w:rsidR="00C044DA" w:rsidRPr="00864753" w:rsidRDefault="00C044DA" w:rsidP="00066EF9">
      <w:pPr>
        <w:spacing w:before="0" w:after="0"/>
        <w:jc w:val="both"/>
        <w:rPr>
          <w:rFonts w:cstheme="minorHAnsi"/>
        </w:rPr>
      </w:pPr>
    </w:p>
    <w:sectPr w:rsidR="00C044DA" w:rsidRPr="00864753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30CD" w14:textId="77777777" w:rsidR="00F649AC" w:rsidRDefault="00F649AC" w:rsidP="003D7D73">
      <w:pPr>
        <w:spacing w:before="0" w:after="0"/>
      </w:pPr>
      <w:r>
        <w:separator/>
      </w:r>
    </w:p>
  </w:endnote>
  <w:endnote w:type="continuationSeparator" w:id="0">
    <w:p w14:paraId="20DAE5E8" w14:textId="77777777" w:rsidR="00F649AC" w:rsidRDefault="00F649AC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8A34F" w14:textId="77777777" w:rsidR="00F649AC" w:rsidRDefault="00F649AC" w:rsidP="003D7D73">
      <w:pPr>
        <w:spacing w:before="0" w:after="0"/>
      </w:pPr>
      <w:r>
        <w:separator/>
      </w:r>
    </w:p>
  </w:footnote>
  <w:footnote w:type="continuationSeparator" w:id="0">
    <w:p w14:paraId="6B633E25" w14:textId="77777777" w:rsidR="00F649AC" w:rsidRDefault="00F649AC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16F"/>
    <w:multiLevelType w:val="hybridMultilevel"/>
    <w:tmpl w:val="6D221F8A"/>
    <w:lvl w:ilvl="0" w:tplc="AC9A0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37C7"/>
    <w:multiLevelType w:val="hybridMultilevel"/>
    <w:tmpl w:val="80909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21D54"/>
    <w:rsid w:val="000259CB"/>
    <w:rsid w:val="000400FB"/>
    <w:rsid w:val="000574AE"/>
    <w:rsid w:val="00066EF9"/>
    <w:rsid w:val="00091539"/>
    <w:rsid w:val="000D5B3B"/>
    <w:rsid w:val="000E781C"/>
    <w:rsid w:val="000F4381"/>
    <w:rsid w:val="00100B40"/>
    <w:rsid w:val="001026A3"/>
    <w:rsid w:val="0012761A"/>
    <w:rsid w:val="00133C8E"/>
    <w:rsid w:val="001467CD"/>
    <w:rsid w:val="00161219"/>
    <w:rsid w:val="001741EF"/>
    <w:rsid w:val="00187C52"/>
    <w:rsid w:val="001A0BB2"/>
    <w:rsid w:val="001A392F"/>
    <w:rsid w:val="001C7884"/>
    <w:rsid w:val="001E0B86"/>
    <w:rsid w:val="001E0E91"/>
    <w:rsid w:val="001F1168"/>
    <w:rsid w:val="0025011A"/>
    <w:rsid w:val="00261EB7"/>
    <w:rsid w:val="002653B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31EC"/>
    <w:rsid w:val="003A3B61"/>
    <w:rsid w:val="003B6298"/>
    <w:rsid w:val="003B69A0"/>
    <w:rsid w:val="003D7D73"/>
    <w:rsid w:val="003E1599"/>
    <w:rsid w:val="003E24CF"/>
    <w:rsid w:val="003E70D2"/>
    <w:rsid w:val="00415BDF"/>
    <w:rsid w:val="004172A3"/>
    <w:rsid w:val="00431F82"/>
    <w:rsid w:val="0045161F"/>
    <w:rsid w:val="00481AAA"/>
    <w:rsid w:val="004845B8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02C92"/>
    <w:rsid w:val="0050512A"/>
    <w:rsid w:val="0051732A"/>
    <w:rsid w:val="00517F70"/>
    <w:rsid w:val="00523DC3"/>
    <w:rsid w:val="0053702B"/>
    <w:rsid w:val="00564488"/>
    <w:rsid w:val="0056663E"/>
    <w:rsid w:val="0056665A"/>
    <w:rsid w:val="0057043E"/>
    <w:rsid w:val="005A1562"/>
    <w:rsid w:val="005B145B"/>
    <w:rsid w:val="005C7751"/>
    <w:rsid w:val="005E4FC1"/>
    <w:rsid w:val="00603178"/>
    <w:rsid w:val="00625CD1"/>
    <w:rsid w:val="006357D6"/>
    <w:rsid w:val="00661652"/>
    <w:rsid w:val="006865A0"/>
    <w:rsid w:val="006C3D21"/>
    <w:rsid w:val="006C4F3E"/>
    <w:rsid w:val="006D0440"/>
    <w:rsid w:val="00717F4C"/>
    <w:rsid w:val="00725FC0"/>
    <w:rsid w:val="00737244"/>
    <w:rsid w:val="00742D0B"/>
    <w:rsid w:val="00767411"/>
    <w:rsid w:val="00793653"/>
    <w:rsid w:val="007A1478"/>
    <w:rsid w:val="007A3588"/>
    <w:rsid w:val="007A3FFB"/>
    <w:rsid w:val="007A514B"/>
    <w:rsid w:val="007A584C"/>
    <w:rsid w:val="007A6DEC"/>
    <w:rsid w:val="008147BB"/>
    <w:rsid w:val="00832A9E"/>
    <w:rsid w:val="008350DD"/>
    <w:rsid w:val="00864753"/>
    <w:rsid w:val="008A7B49"/>
    <w:rsid w:val="008C6174"/>
    <w:rsid w:val="008C7160"/>
    <w:rsid w:val="008F2271"/>
    <w:rsid w:val="008F5379"/>
    <w:rsid w:val="008F53DC"/>
    <w:rsid w:val="009143BB"/>
    <w:rsid w:val="00927EB6"/>
    <w:rsid w:val="009332FA"/>
    <w:rsid w:val="00960464"/>
    <w:rsid w:val="00986834"/>
    <w:rsid w:val="009877A0"/>
    <w:rsid w:val="009925BE"/>
    <w:rsid w:val="009A102C"/>
    <w:rsid w:val="009A2693"/>
    <w:rsid w:val="009A5230"/>
    <w:rsid w:val="009A5713"/>
    <w:rsid w:val="009B5E2B"/>
    <w:rsid w:val="00A126F9"/>
    <w:rsid w:val="00A26B1E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D0A25"/>
    <w:rsid w:val="00AD1C2F"/>
    <w:rsid w:val="00AD400F"/>
    <w:rsid w:val="00B12C91"/>
    <w:rsid w:val="00B153AC"/>
    <w:rsid w:val="00B46257"/>
    <w:rsid w:val="00B64035"/>
    <w:rsid w:val="00B73B41"/>
    <w:rsid w:val="00B85EBE"/>
    <w:rsid w:val="00BA1C40"/>
    <w:rsid w:val="00BC1989"/>
    <w:rsid w:val="00BE4407"/>
    <w:rsid w:val="00C044DA"/>
    <w:rsid w:val="00C05908"/>
    <w:rsid w:val="00C14D9C"/>
    <w:rsid w:val="00C35E0F"/>
    <w:rsid w:val="00C71848"/>
    <w:rsid w:val="00C74608"/>
    <w:rsid w:val="00C9538E"/>
    <w:rsid w:val="00CA055A"/>
    <w:rsid w:val="00CA0C06"/>
    <w:rsid w:val="00CA0E7D"/>
    <w:rsid w:val="00CA7482"/>
    <w:rsid w:val="00CC112C"/>
    <w:rsid w:val="00CC23BE"/>
    <w:rsid w:val="00CC2854"/>
    <w:rsid w:val="00CE33C9"/>
    <w:rsid w:val="00D00FF0"/>
    <w:rsid w:val="00D12B89"/>
    <w:rsid w:val="00D179A3"/>
    <w:rsid w:val="00D21668"/>
    <w:rsid w:val="00D21DF1"/>
    <w:rsid w:val="00D35E3D"/>
    <w:rsid w:val="00D438F0"/>
    <w:rsid w:val="00D52923"/>
    <w:rsid w:val="00D65F2E"/>
    <w:rsid w:val="00D70E91"/>
    <w:rsid w:val="00D83A8B"/>
    <w:rsid w:val="00DA5C61"/>
    <w:rsid w:val="00DC2084"/>
    <w:rsid w:val="00DF10BB"/>
    <w:rsid w:val="00DF4FB6"/>
    <w:rsid w:val="00E24192"/>
    <w:rsid w:val="00E40043"/>
    <w:rsid w:val="00E433C8"/>
    <w:rsid w:val="00E6385A"/>
    <w:rsid w:val="00E779F0"/>
    <w:rsid w:val="00E80596"/>
    <w:rsid w:val="00E97CD3"/>
    <w:rsid w:val="00EA7AAA"/>
    <w:rsid w:val="00EB0F45"/>
    <w:rsid w:val="00ED5135"/>
    <w:rsid w:val="00F32EAF"/>
    <w:rsid w:val="00F454FF"/>
    <w:rsid w:val="00F47438"/>
    <w:rsid w:val="00F47DB4"/>
    <w:rsid w:val="00F54F4C"/>
    <w:rsid w:val="00F55E4C"/>
    <w:rsid w:val="00F649AC"/>
    <w:rsid w:val="00F64C68"/>
    <w:rsid w:val="00F672BB"/>
    <w:rsid w:val="00F731B2"/>
    <w:rsid w:val="00F75FA3"/>
    <w:rsid w:val="00F82FBE"/>
    <w:rsid w:val="00F84B16"/>
    <w:rsid w:val="00F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3A97D7EF-3B7F-4113-921D-B8DDF779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15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A156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D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DC3"/>
    <w:rPr>
      <w:rFonts w:ascii="Tahoma" w:eastAsia="Cambria" w:hAnsi="Tahoma" w:cs="Tahoma"/>
      <w:b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23D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D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DC3"/>
    <w:rPr>
      <w:rFonts w:ascii="Cambria" w:eastAsia="Cambria" w:hAnsi="Cambria" w:cs="Cambria"/>
      <w:b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DC3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DC3"/>
    <w:rPr>
      <w:rFonts w:ascii="Cambria" w:eastAsia="Cambria" w:hAnsi="Cambria" w:cs="Cambria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va.rt@ter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aranovich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2020-07-06T18:39:00Z</dcterms:created>
  <dcterms:modified xsi:type="dcterms:W3CDTF">2020-07-06T18:39:00Z</dcterms:modified>
</cp:coreProperties>
</file>